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1941797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3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3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39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3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3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3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3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3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3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3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39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39"/>
        <w:jc w:val="both"/>
        <w:rPr>
          <w:sz w:val="22"/>
        </w:rPr>
      </w:pPr>
      <w:r>
        <w:rPr>
          <w:b/>
          <w:sz w:val="22"/>
          <w:szCs w:val="18"/>
        </w:rPr>
        <w:t xml:space="preserve">«_16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</w:t>
      </w:r>
      <w:ins w:id="0" w:author="user" w:date="2022-05-16T13:27:22Z" oouserid="user">
        <w:r>
          <w:rPr>
            <w:b/>
            <w:sz w:val="22"/>
            <w:szCs w:val="18"/>
          </w:rPr>
          <w:t xml:space="preserve">363</w:t>
        </w:r>
      </w:ins>
      <w:r>
        <w:rPr>
          <w:b/>
          <w:sz w:val="22"/>
          <w:szCs w:val="18"/>
        </w:rPr>
        <w:t xml:space="preserve">__</w:t>
      </w:r>
      <w:r>
        <w:rPr>
          <w:sz w:val="22"/>
        </w:rPr>
      </w:r>
      <w:r/>
    </w:p>
    <w:p>
      <w:pPr>
        <w:pStyle w:val="939"/>
        <w:jc w:val="center"/>
      </w:pPr>
      <w:r>
        <w:rPr>
          <w:b/>
        </w:rPr>
      </w:r>
      <w:r>
        <w:rPr>
          <w:b/>
        </w:rPr>
      </w:r>
      <w:r/>
    </w:p>
    <w:p>
      <w:pPr>
        <w:pStyle w:val="95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39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 xml:space="preserve">Об утверждении реестра муниципальных маршрутов регулярных перевозок </w:t>
            </w:r>
            <w:r>
              <w:rPr>
                <w:rFonts w:eastAsia="Arial"/>
                <w:b/>
                <w:sz w:val="28"/>
                <w:szCs w:val="28"/>
              </w:rPr>
              <w:br/>
            </w:r>
            <w:r>
              <w:rPr>
                <w:rFonts w:eastAsia="Arial"/>
                <w:b/>
                <w:sz w:val="28"/>
                <w:szCs w:val="28"/>
              </w:rPr>
              <w:t xml:space="preserve">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9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9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9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939"/>
        <w:ind w:firstLine="720"/>
        <w:jc w:val="both"/>
        <w:tabs>
          <w:tab w:val="left" w:pos="584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  <w:br/>
        <w:t xml:space="preserve">от 13 июля 2015 года №220-ФЗ «Об организации регулярных перевозок пассажиров и багажа автомобильным транспортом и городским наземным э</w:t>
      </w:r>
      <w:r>
        <w:rPr>
          <w:sz w:val="28"/>
          <w:szCs w:val="28"/>
        </w:rPr>
        <w:t xml:space="preserve">лектрическим транспортом в Российской Федерации и о внесении изменений </w:t>
        <w:br/>
        <w:t xml:space="preserve">в отдельные законодательные акты Российской Федерации», в целях приведения правовых актов администрации Грайворонского городского округа в соответствие с действующим законодательством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/>
    </w:p>
    <w:p>
      <w:pPr>
        <w:pStyle w:val="939"/>
        <w:ind w:firstLine="720"/>
        <w:jc w:val="both"/>
        <w:tabs>
          <w:tab w:val="left" w:pos="1134" w:leader="none"/>
          <w:tab w:val="left" w:pos="5840" w:leader="none"/>
        </w:tabs>
        <w:rPr>
          <w:rStyle w:val="983"/>
        </w:rPr>
      </w:pPr>
      <w:r>
        <w:rPr>
          <w:rStyle w:val="983"/>
        </w:rPr>
        <w:t xml:space="preserve">1.</w:t>
        <w:tab/>
        <w:t xml:space="preserve">Утвердить реестр муниципальных маршрутов регулярных перевозок Грайворонского городского округа (прилагается). </w:t>
      </w:r>
      <w:r/>
    </w:p>
    <w:p>
      <w:pPr>
        <w:pStyle w:val="939"/>
        <w:ind w:firstLine="720"/>
        <w:jc w:val="both"/>
        <w:tabs>
          <w:tab w:val="left" w:pos="1134" w:leader="none"/>
          <w:tab w:val="left" w:pos="5840" w:leader="none"/>
        </w:tabs>
        <w:rPr>
          <w:sz w:val="28"/>
          <w:szCs w:val="22"/>
        </w:rPr>
      </w:pPr>
      <w:r>
        <w:rPr>
          <w:rStyle w:val="983"/>
        </w:rPr>
        <w:t xml:space="preserve">2.</w:t>
        <w:tab/>
        <w:t xml:space="preserve">Признать утратившим силу постановление администрации муниципального района «Грайворонский район» Белгородской области </w:t>
        <w:br/>
        <w:t xml:space="preserve">от 14 декабря 2015 года № 522 </w:t>
      </w:r>
      <w:r>
        <w:rPr>
          <w:sz w:val="28"/>
          <w:szCs w:val="22"/>
        </w:rPr>
        <w:t xml:space="preserve">«Об оказании услуг по маршрутным пассажирским перевозкам в Грайворонском районе».</w:t>
      </w:r>
      <w:r/>
    </w:p>
    <w:p>
      <w:pPr>
        <w:pStyle w:val="939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</w:t>
      </w:r>
      <w:r>
        <w:rPr>
          <w:color w:val="000000"/>
          <w:sz w:val="28"/>
          <w:szCs w:val="28"/>
        </w:rPr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39"/>
        <w:ind w:right="-1" w:firstLine="709"/>
        <w:jc w:val="both"/>
        <w:tabs>
          <w:tab w:val="left" w:pos="1134" w:leader="none"/>
        </w:tabs>
        <w:rPr>
          <w:rStyle w:val="983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6"/>
        </w:rPr>
        <w:t xml:space="preserve">Контроль за исполнением постановления возложить </w:t>
      </w:r>
      <w:r>
        <w:rPr>
          <w:sz w:val="28"/>
          <w:szCs w:val="28"/>
        </w:rPr>
        <w:t xml:space="preserve">на заместителя главы администрации городского округа - начальника 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строительству, транспорту, ЖКХ и ТЭК Р.Г. Твердуна.  </w:t>
      </w:r>
      <w:r>
        <w:rPr>
          <w:rStyle w:val="983"/>
        </w:rPr>
      </w:r>
      <w:r/>
    </w:p>
    <w:p>
      <w:pPr>
        <w:pStyle w:val="939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9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9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39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3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39"/>
        <w:spacing w:before="10" w:after="10" w:line="216" w:lineRule="auto"/>
        <w:rPr>
          <w:b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426" w:right="567" w:bottom="993" w:left="1701" w:header="709" w:footer="709" w:gutter="0"/>
          <w:cols w:num="1" w:sep="0" w:space="708" w:equalWidth="1"/>
          <w:docGrid w:linePitch="360"/>
          <w:titlePg/>
        </w:sectPr>
      </w:pPr>
      <w:r>
        <w:rPr>
          <w:b/>
          <w:sz w:val="28"/>
          <w:szCs w:val="28"/>
        </w:rPr>
      </w:r>
      <w:r/>
    </w:p>
    <w:tbl>
      <w:tblPr>
        <w:tblW w:w="1499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  <w:tblPrChange w:id="1" w:author="user" w:date="2022-05-16T13:27:34Z" oouserid="user">
          <w:tblPr>
            <w:tblW w:w="14992" w:type="dxa"/>
            <w:tblInd w:w="0" w:type="dxa"/>
            <w:tblLayout w:type="autofit"/>
            <w:tblCellMar>
              <w:left w:w="108" w:type="dxa"/>
              <w:top w:w="0" w:type="dxa"/>
              <w:right w:w="108" w:type="dxa"/>
              <w:bottom w:w="0" w:type="dxa"/>
            </w:tblCellMar>
          </w:tblPr>
        </w:tblPrChange>
      </w:tblPr>
      <w:tblGrid>
        <w:gridCol w:w="9036"/>
        <w:gridCol w:w="5956"/>
        <w:tblGridChange w:id="2">
          <w:tblGrid>
            <w:gridCol w:w="9464"/>
            <w:gridCol w:w="5528"/>
          </w:tblGrid>
        </w:tblGridChange>
      </w:tblGrid>
      <w:tr>
        <w:trPr>
          <w:trHeight w:val="1842"/>
          <w:trPrChange w:id="3" w:author="user" w:date="2022-05-16T13:27:34Z" oouserid="user">
            <w:trPr/>
          </w:trPrChange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36" w:type="dxa"/>
            <w:vAlign w:val="top"/>
            <w:textDirection w:val="lrTb"/>
            <w:noWrap w:val="false"/>
            <w:tcPrChange w:id="4" w:author="user" w:date="2022-05-16T13:28:02Z" oouserid="user"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9464" w:type="dxa"/>
                <w:vAlign w:val="top"/>
              </w:tcPr>
            </w:tcPrChange>
          </w:tcPr>
          <w:p>
            <w:pPr>
              <w:pStyle w:val="93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56" w:type="dxa"/>
            <w:vAlign w:val="top"/>
            <w:textDirection w:val="lrTb"/>
            <w:noWrap w:val="false"/>
            <w:tcPrChange w:id="5" w:author="user" w:date="2022-05-16T13:28:02Z" oouserid="user">
              <w:tcPr>
                <w:tc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</w:tcBorders>
                <w:tcW w:w="5528" w:type="dxa"/>
                <w:vAlign w:val="top"/>
              </w:tcPr>
            </w:tcPrChange>
          </w:tcPr>
          <w:p>
            <w:pPr>
              <w:pStyle w:val="939"/>
              <w:jc w:val="center"/>
              <w:rPr>
                <w:b/>
                <w:bCs/>
                <w:color w:val="000000"/>
                <w:sz w:val="24"/>
                <w:szCs w:val="24"/>
              </w:rPr>
              <w:outlineLv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Приложение</w:t>
            </w:r>
            <w:r/>
          </w:p>
          <w:p>
            <w:pPr>
              <w:pStyle w:val="939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  <w:r/>
          </w:p>
          <w:p>
            <w:pPr>
              <w:pStyle w:val="9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УТВЕРЖДЕН</w:t>
            </w:r>
            <w:r/>
          </w:p>
          <w:p>
            <w:pPr>
              <w:pStyle w:val="9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постановлением администрации Грайворонского городского округа</w:t>
            </w:r>
            <w:r/>
          </w:p>
          <w:p>
            <w:pPr>
              <w:pStyle w:val="9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 «_</w:t>
            </w:r>
            <w:ins w:id="6" w:author="user" w:date="2022-05-16T13:27:54Z" oouserid="user">
              <w:r>
                <w:rPr>
                  <w:b/>
                  <w:bCs/>
                  <w:color w:val="000000"/>
                  <w:sz w:val="24"/>
                  <w:szCs w:val="24"/>
                </w:rPr>
                <w:t xml:space="preserve">16</w:t>
              </w:r>
            </w:ins>
            <w:r>
              <w:rPr>
                <w:b/>
                <w:bCs/>
                <w:color w:val="000000"/>
                <w:sz w:val="24"/>
                <w:szCs w:val="24"/>
              </w:rPr>
              <w:t xml:space="preserve">__» ____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_</w:t>
            </w:r>
            <w:ins w:id="7" w:author="user" w:date="2022-05-16T13:28:08Z" oouserid="user">
              <w:r>
                <w:rPr>
                  <w:b/>
                  <w:bCs/>
                  <w:color w:val="000000"/>
                  <w:sz w:val="24"/>
                  <w:szCs w:val="24"/>
                </w:rPr>
                <w:t xml:space="preserve">мая</w:t>
              </w:r>
            </w:ins>
            <w:r>
              <w:rPr>
                <w:b/>
                <w:bCs/>
                <w:color w:val="000000"/>
                <w:sz w:val="24"/>
                <w:szCs w:val="24"/>
              </w:rPr>
              <w:t xml:space="preserve">__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___  20</w:t>
            </w:r>
            <w:ins w:id="8" w:author="user" w:date="2022-05-16T13:28:15Z" oouserid="user">
              <w:r>
                <w:rPr>
                  <w:b/>
                  <w:bCs/>
                  <w:color w:val="000000"/>
                  <w:sz w:val="24"/>
                  <w:szCs w:val="24"/>
                </w:rPr>
                <w:t xml:space="preserve">22</w:t>
              </w:r>
            </w:ins>
            <w:r>
              <w:rPr>
                <w:b/>
                <w:bCs/>
                <w:color w:val="000000"/>
                <w:sz w:val="24"/>
                <w:szCs w:val="24"/>
              </w:rPr>
              <w:t xml:space="preserve">___ года № _</w:t>
            </w:r>
            <w:ins w:id="9" w:author="user" w:date="2022-05-16T13:28:18Z" oouserid="user">
              <w:r>
                <w:rPr>
                  <w:b/>
                  <w:bCs/>
                  <w:color w:val="000000"/>
                  <w:sz w:val="24"/>
                  <w:szCs w:val="24"/>
                </w:rPr>
                <w:t xml:space="preserve">363</w:t>
              </w:r>
            </w:ins>
            <w:r>
              <w:rPr>
                <w:b/>
                <w:bCs/>
                <w:color w:val="000000"/>
                <w:sz w:val="24"/>
                <w:szCs w:val="24"/>
              </w:rPr>
              <w:t xml:space="preserve">____</w:t>
            </w:r>
            <w:r/>
          </w:p>
        </w:tc>
      </w:tr>
    </w:tbl>
    <w:p>
      <w:pPr>
        <w:pStyle w:val="961"/>
        <w:ind w:left="0"/>
        <w:rPr>
          <w:b/>
        </w:rPr>
      </w:pPr>
      <w:r>
        <w:rPr>
          <w:b/>
        </w:rPr>
      </w:r>
      <w:r/>
    </w:p>
    <w:p>
      <w:pPr>
        <w:pStyle w:val="939"/>
        <w:jc w:val="center"/>
        <w:spacing w:before="10" w:after="10" w:line="216" w:lineRule="auto"/>
        <w:rPr>
          <w:rStyle w:val="983"/>
          <w:b/>
          <w:sz w:val="24"/>
          <w:szCs w:val="24"/>
        </w:rPr>
      </w:pPr>
      <w:r>
        <w:rPr>
          <w:rStyle w:val="983"/>
          <w:b/>
          <w:sz w:val="24"/>
          <w:szCs w:val="24"/>
        </w:rPr>
        <w:t xml:space="preserve">РЕЕСТР </w:t>
        <w:br/>
        <w:t xml:space="preserve">муниципальных маршрутов регулярных перевозок Грайворонского городского округа</w:t>
      </w:r>
      <w:r>
        <w:rPr>
          <w:rStyle w:val="983"/>
          <w:b/>
          <w:sz w:val="24"/>
          <w:szCs w:val="24"/>
        </w:rPr>
      </w:r>
      <w:r/>
    </w:p>
    <w:p>
      <w:pPr>
        <w:pStyle w:val="939"/>
        <w:jc w:val="center"/>
        <w:spacing w:before="10" w:after="10" w:line="216" w:lineRule="auto"/>
        <w:rPr>
          <w:rStyle w:val="983"/>
          <w:b/>
        </w:rPr>
      </w:pPr>
      <w:r>
        <w:rPr>
          <w:rStyle w:val="983"/>
          <w:b/>
        </w:rPr>
      </w:r>
      <w:r/>
    </w:p>
    <w:tbl>
      <w:tblPr>
        <w:tblW w:w="15053" w:type="dxa"/>
        <w:tblInd w:w="9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7"/>
        <w:gridCol w:w="696"/>
        <w:gridCol w:w="1555"/>
        <w:gridCol w:w="2132"/>
        <w:gridCol w:w="1984"/>
        <w:gridCol w:w="709"/>
        <w:gridCol w:w="1559"/>
        <w:gridCol w:w="993"/>
        <w:gridCol w:w="1417"/>
        <w:gridCol w:w="992"/>
        <w:gridCol w:w="1418"/>
        <w:gridCol w:w="1151"/>
      </w:tblGrid>
      <w:tr>
        <w:trPr>
          <w:cantSplit/>
          <w:trHeight w:val="135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center"/>
            <w:vMerge w:val="restart"/>
            <w:textDirection w:val="lrTb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№ 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vMerge w:val="restart"/>
            <w:textDirection w:val="btLr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Порядковый номер</w:t>
            </w:r>
            <w:r/>
          </w:p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маршрута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vMerge w:val="restart"/>
            <w:textDirection w:val="lrTb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маршрута регулярных перевозок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2" w:type="dxa"/>
            <w:vAlign w:val="center"/>
            <w:vMerge w:val="restart"/>
            <w:textDirection w:val="lrTb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промежуточных остановочных пунктов по маршруту регулярных перевозок или наименование поселений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pStyle w:val="939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Протяженность маршрута, км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Порядок посадки и высадки пассажиров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btLr"/>
            <w:noWrap w:val="false"/>
          </w:tcPr>
          <w:p>
            <w:pPr>
              <w:pStyle w:val="939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Вид регулярных перевозок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Виды ТС и классы ТС, максимальное количество ТС каждого класса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restart"/>
            <w:textDirection w:val="btLr"/>
            <w:noWrap w:val="false"/>
          </w:tcPr>
          <w:p>
            <w:pPr>
              <w:pStyle w:val="939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Экологические характеристики ТС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Наимено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вание, место нахождения юридичес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кого лица, ФИО индиви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дуального предприни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мателя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1" w:type="dxa"/>
            <w:vAlign w:val="center"/>
            <w:vMerge w:val="restart"/>
            <w:textDirection w:val="lrTb"/>
            <w:noWrap w:val="false"/>
          </w:tcPr>
          <w:p>
            <w:pPr>
              <w:pStyle w:val="939"/>
              <w:jc w:val="center"/>
              <w:rPr>
                <w:b/>
              </w:rPr>
            </w:pPr>
            <w:r>
              <w:rPr>
                <w:b/>
              </w:rPr>
              <w:t xml:space="preserve">Дата начала осущест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вления регуляр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ных перевозок</w:t>
            </w:r>
            <w:r/>
          </w:p>
        </w:tc>
      </w:tr>
      <w:tr>
        <w:trPr>
          <w:cantSplit/>
          <w:trHeight w:val="34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8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center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12</w:t>
            </w:r>
            <w:r/>
          </w:p>
        </w:tc>
      </w:tr>
      <w:tr>
        <w:trPr>
          <w:trHeight w:val="122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Грайворон-Хотмыжск-Грайворон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-Грайворон АС - Поликлиника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Психбольница - Луговка - Масычево – Белгород-22 – Антоновский с\с – Головчино – Сах.завод – Хотмыжск - Сах.завод - Головчино - Антоновский с\с - Белгород-22 – Масычево - Луговка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Интернациональная, ул. Луначарского</w:t>
            </w:r>
            <w:r>
              <w:t xml:space="preserve">,</w:t>
            </w:r>
            <w:r>
              <w:t xml:space="preserve"> а/д «Белгород-Грайворон-граница Украины» </w:t>
            </w:r>
            <w:r/>
          </w:p>
          <w:p>
            <w:pPr>
              <w:pStyle w:val="939"/>
              <w:jc w:val="center"/>
            </w:pPr>
            <w:r>
              <w:t xml:space="preserve">а/д «Головчино-</w:t>
            </w:r>
            <w:r/>
          </w:p>
          <w:p>
            <w:pPr>
              <w:pStyle w:val="939"/>
              <w:jc w:val="center"/>
            </w:pPr>
            <w:r>
              <w:t xml:space="preserve">ст. Хотмыжск-Совхозный»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35,4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«Грайворонское ТП», </w:t>
              <w:br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31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Грайворон-Безымено-Грайворон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– Поликлиника - Кирпичный завод – Безыменно центр – Безыменно конечная - Безыменно центр - Кирпичный завод - Поликлиника </w:t>
            </w:r>
            <w:r>
              <w:t xml:space="preserve">–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</w:t>
            </w:r>
            <w:r/>
          </w:p>
          <w:p>
            <w:pPr>
              <w:pStyle w:val="939"/>
              <w:jc w:val="center"/>
            </w:pPr>
            <w:r>
              <w:t xml:space="preserve">ул. Инте</w:t>
            </w:r>
            <w:r>
              <w:t xml:space="preserve">рнациональная, ул. Луначарского</w:t>
            </w:r>
            <w:r>
              <w:t xml:space="preserve">, а/д «Белгород-Грайворон-граница Украины» а/д «Грайворон-Безымено-граница Украины»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41,3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343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Грайворон-Пороз-М.Орловка-Грайворон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– Замостье – Дунайка – Пороз – Мощеное - Дунайка – </w:t>
            </w:r>
            <w:r/>
          </w:p>
          <w:p>
            <w:pPr>
              <w:pStyle w:val="939"/>
              <w:jc w:val="center"/>
            </w:pPr>
            <w:r>
              <w:t xml:space="preserve">М. Орловка - Замостье – Грайворон АС - Поликлиника - ул. Свердлова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</w:t>
            </w:r>
            <w:r/>
          </w:p>
          <w:p>
            <w:pPr>
              <w:pStyle w:val="939"/>
              <w:jc w:val="center"/>
            </w:pPr>
            <w:r>
              <w:t xml:space="preserve">АС</w:t>
              <w:br w:type="page"/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Интернациональная,</w:t>
              <w:br w:type="page"/>
              <w:t xml:space="preserve">ул. Луначарского, ул. Генерала Антонова,</w:t>
            </w:r>
            <w:r/>
          </w:p>
          <w:p>
            <w:pPr>
              <w:pStyle w:val="939"/>
              <w:jc w:val="center"/>
            </w:pPr>
            <w:r>
              <w:br w:type="page"/>
              <w:t xml:space="preserve">а/д «Грайворон-Илёк-Пеньковка», а/д «Грайворон-Илёк-Пеньковка»-М.Орловка-Сподарюшино</w:t>
            </w:r>
            <w:r>
              <w:t xml:space="preserve">,</w:t>
            </w:r>
            <w:r/>
          </w:p>
          <w:p>
            <w:pPr>
              <w:pStyle w:val="939"/>
              <w:jc w:val="center"/>
            </w:pPr>
            <w:r>
              <w:br w:type="page"/>
              <w:t xml:space="preserve">а/д «Грайворон-</w:t>
            </w:r>
            <w:r/>
          </w:p>
          <w:p>
            <w:pPr>
              <w:pStyle w:val="939"/>
              <w:jc w:val="center"/>
            </w:pPr>
            <w:r>
              <w:t xml:space="preserve">М. Орловка»-Дунайка-Пороз»</w:t>
              <w:br w:type="page"/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58,7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</w:t>
            </w:r>
            <w:r>
              <w:t xml:space="preserve">-</w:t>
            </w:r>
            <w:r>
              <w:t xml:space="preserve">ронское ТП», </w:t>
              <w:br w:type="page"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235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Грайворон-Кировское отд.-Грайворон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-  Поликлиника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Психбольница - Луговка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с. Масычево –Белгород -22 -  Антоновский с\с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с. Головчино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Сах. завод – </w:t>
            </w:r>
            <w:r/>
          </w:p>
          <w:p>
            <w:pPr>
              <w:pStyle w:val="939"/>
              <w:jc w:val="center"/>
            </w:pPr>
            <w:r>
              <w:t xml:space="preserve">ст. Хотмыжск – Чапаевское отд. – Октябрьское отд.-Горьковское отд. – Кировское отд.- Горьковское отд. - Октябрьское отд.- Чапаевское отд.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ст. Хотмыжск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Сах. Завод - с. Головчино  - Антоновский с\с - Белгород -22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с. Масычево - Луговка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Интернациональная,</w:t>
              <w:br/>
              <w:t xml:space="preserve">ул. Луначарского</w:t>
            </w:r>
            <w:r>
              <w:t xml:space="preserve">,</w:t>
            </w:r>
            <w:r>
              <w:br/>
              <w:t xml:space="preserve">а/д «Белгород-Грайворон-граница Украины»</w:t>
              <w:br/>
              <w:t xml:space="preserve">а/д «Головчино-</w:t>
              <w:br/>
              <w:t xml:space="preserve">ст. Хотмыжск-Совхозный», </w:t>
            </w:r>
            <w:r/>
          </w:p>
          <w:p>
            <w:pPr>
              <w:pStyle w:val="939"/>
              <w:jc w:val="center"/>
            </w:pPr>
            <w:r>
              <w:t xml:space="preserve">пос Совхозный </w:t>
            </w:r>
            <w:r/>
          </w:p>
          <w:p>
            <w:pPr>
              <w:pStyle w:val="939"/>
              <w:jc w:val="center"/>
            </w:pPr>
            <w:r>
              <w:t xml:space="preserve">(ул. Широкая), </w:t>
              <w:br/>
              <w:t xml:space="preserve">а/д «пос Совхозный-</w:t>
              <w:br/>
              <w:t xml:space="preserve">пос. Горьковский»</w:t>
              <w:br/>
              <w:t xml:space="preserve">пос. Горьковский </w:t>
              <w:br/>
              <w:t xml:space="preserve">(ул. М.И. Крячко, ул. Железнодорожная). а/д «Головчино-Горьковский»-Доброполье, </w:t>
            </w:r>
            <w:r/>
          </w:p>
          <w:p>
            <w:pPr>
              <w:pStyle w:val="939"/>
              <w:jc w:val="center"/>
            </w:pPr>
            <w:r>
              <w:t xml:space="preserve">а/д Головчино -Доброполье»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70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 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436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Грайворон-Почаево-Смородино-Косилово-Грайворон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 Грайворон АС – </w:t>
            </w:r>
            <w:r/>
          </w:p>
          <w:p>
            <w:pPr>
              <w:pStyle w:val="939"/>
              <w:jc w:val="center"/>
            </w:pPr>
            <w:r>
              <w:t xml:space="preserve">с. Дорогощь - Смородино –  </w:t>
            </w:r>
            <w:r/>
          </w:p>
          <w:p>
            <w:pPr>
              <w:pStyle w:val="939"/>
              <w:jc w:val="center"/>
            </w:pPr>
            <w:r>
              <w:t xml:space="preserve">с. Почаево – </w:t>
            </w:r>
            <w:r/>
          </w:p>
          <w:p>
            <w:pPr>
              <w:pStyle w:val="939"/>
              <w:jc w:val="center"/>
            </w:pPr>
            <w:r>
              <w:t xml:space="preserve">с. Косилово -  </w:t>
            </w:r>
            <w:r/>
          </w:p>
          <w:p>
            <w:pPr>
              <w:pStyle w:val="939"/>
              <w:jc w:val="center"/>
            </w:pPr>
            <w:r>
              <w:t xml:space="preserve">с. Санково  - Грайворон АС - Поликлиника </w:t>
            </w:r>
            <w:r>
              <w:t xml:space="preserve">–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Интернациональная,</w:t>
              <w:br/>
              <w:t xml:space="preserve">ул. Луначарского, ул. Генерала Антонова,</w:t>
              <w:br/>
              <w:t xml:space="preserve">а/д «Грайворон-Илёк-Пеньковка», а/д «Дорогощь-Смородино-Дроновка»,</w:t>
              <w:br/>
              <w:t xml:space="preserve">а/д «Грайворон-Илёк-Пеньковка»-Почаево-Смородино, а/д «Головчино-Ивановская Лисица-Косилово-«Грайворон-Илёк-Пеньковка», </w:t>
            </w:r>
            <w:r/>
          </w:p>
          <w:p>
            <w:pPr>
              <w:pStyle w:val="939"/>
              <w:jc w:val="center"/>
            </w:pPr>
            <w:r>
              <w:t xml:space="preserve">а/д «Грайворон-Илёк-Пеньковка»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77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</w:t>
            </w:r>
            <w:r>
              <w:t xml:space="preserve">з-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31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Грайворон-Дроновка-Почаево-Косилово-Грайворон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– </w:t>
            </w:r>
            <w:r/>
          </w:p>
          <w:p>
            <w:pPr>
              <w:pStyle w:val="939"/>
              <w:jc w:val="center"/>
            </w:pPr>
            <w:r>
              <w:t xml:space="preserve">с. Дорогощь - Смородино – Дроновка – Смородино -  </w:t>
            </w:r>
            <w:r/>
          </w:p>
          <w:p>
            <w:pPr>
              <w:pStyle w:val="939"/>
              <w:jc w:val="center"/>
            </w:pPr>
            <w:r>
              <w:t xml:space="preserve">с. Почаево – </w:t>
            </w:r>
            <w:r/>
          </w:p>
          <w:p>
            <w:pPr>
              <w:pStyle w:val="939"/>
              <w:jc w:val="center"/>
            </w:pPr>
            <w:r>
              <w:t xml:space="preserve">с. Косилово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с. Санково  - Грайворон АС - Поликлиника </w:t>
            </w:r>
            <w:r>
              <w:t xml:space="preserve">–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  <w:br w:type="page"/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Интернациональная,</w:t>
              <w:br w:type="page"/>
              <w:t xml:space="preserve">ул. Луначарского, ул. Генерала Антонова,</w:t>
            </w:r>
            <w:r/>
          </w:p>
          <w:p>
            <w:pPr>
              <w:pStyle w:val="939"/>
              <w:jc w:val="center"/>
            </w:pPr>
            <w:r>
              <w:t xml:space="preserve">а/д «Грайворон-Илёк-Пеньковка», а/д «Дорогощь-Смородино-Дроновка»</w:t>
              <w:br w:type="page"/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87,6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</w:r>
            <w:r/>
          </w:p>
          <w:p>
            <w:pPr>
              <w:pStyle w:val="939"/>
              <w:jc w:val="center"/>
            </w:pPr>
            <w:r>
              <w:br w:type="page"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449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 –Пороз – Дунайка – Мощеное - М.Орловка - Сподарюшино –</w:t>
            </w:r>
            <w:r>
              <w:t xml:space="preserve"> </w:t>
            </w:r>
            <w:r>
              <w:t xml:space="preserve">Рождественка -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через Рождественку</w:t>
            </w:r>
            <w:r/>
          </w:p>
          <w:p>
            <w:pPr>
              <w:pStyle w:val="939"/>
              <w:jc w:val="center"/>
            </w:pPr>
            <w:r>
              <w:t xml:space="preserve">и Сподарюш</w:t>
            </w:r>
            <w:r>
              <w:t xml:space="preserve">и</w:t>
            </w:r>
            <w:r>
              <w:t xml:space="preserve">но: 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– Замостье  – Пороз – Дунайка – Мощеное -  М. Орловка    – Сподарюш</w:t>
            </w:r>
            <w:r>
              <w:t xml:space="preserve">и</w:t>
            </w:r>
            <w:r>
              <w:t xml:space="preserve">но – </w:t>
            </w:r>
            <w:r/>
          </w:p>
          <w:p>
            <w:pPr>
              <w:pStyle w:val="939"/>
              <w:jc w:val="center"/>
            </w:pPr>
            <w:r>
              <w:t xml:space="preserve">М. Орловка –Рождественка – М.Орловка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Замостье - Грайворон АС - Поликлиника - ул. Свердлова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</w:t>
            </w:r>
            <w:r>
              <w:t xml:space="preserve"> - Грайворон АС</w:t>
            </w:r>
            <w:r/>
          </w:p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Интернациональная,</w:t>
              <w:br/>
              <w:t xml:space="preserve">ул. Луначарского, ул. Генерала Антонова,</w:t>
              <w:br/>
              <w:t xml:space="preserve">а/д «Грайворон-Илёк-Пеньковка»,</w:t>
              <w:br/>
              <w:t xml:space="preserve"> а/д «Грайворон-Илёк-Пеньковка»-М.Орловка-Сподарюшино,</w:t>
              <w:br/>
              <w:t xml:space="preserve">а/д «Мокрая Орловка-Рождественка»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69,6</w:t>
              <w:br/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39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через Сподарюши</w:t>
            </w:r>
            <w:r>
              <w:t xml:space="preserve">но: 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– Замостье  – Пороз – Дунайка – Мощеное -  М. Орловка    – Сподарюш</w:t>
            </w:r>
            <w:r>
              <w:t xml:space="preserve">и</w:t>
            </w:r>
            <w:r>
              <w:t xml:space="preserve">но – </w:t>
            </w:r>
            <w:r/>
          </w:p>
          <w:p>
            <w:pPr>
              <w:pStyle w:val="939"/>
              <w:jc w:val="center"/>
            </w:pPr>
            <w:r>
              <w:t xml:space="preserve">М. Орловка –  Замостье - Грайворон АС - Поликлиника - ул. Свердлова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</w:r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65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через Рождественку: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– Замостье  – Пороз – Дунайка – Мощеное -  М. Орловка    – Рождественка – М.Орловка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Замостье - Грайворон АС - Поликлиника - ул. Свердлова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63,4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</w:tr>
      <w:tr>
        <w:trPr>
          <w:trHeight w:val="321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Грайворон-Новостроевка-Грайворон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Новостроевка-Первая: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- Поликлиника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Новостроевка-</w:t>
            </w:r>
            <w:r/>
          </w:p>
          <w:p>
            <w:pPr>
              <w:pStyle w:val="939"/>
              <w:jc w:val="center"/>
            </w:pPr>
            <w:r>
              <w:t xml:space="preserve">Первая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ч-з ул. Холода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Интернациональная,</w:t>
              <w:br w:type="page"/>
              <w:t xml:space="preserve">ул. Луначарского</w:t>
            </w:r>
            <w:r>
              <w:t xml:space="preserve">,</w:t>
            </w:r>
            <w:r/>
          </w:p>
          <w:p>
            <w:pPr>
              <w:pStyle w:val="939"/>
              <w:jc w:val="center"/>
            </w:pPr>
            <w:r>
              <w:br w:type="page"/>
              <w:t xml:space="preserve">а/д «Белгород-Грайворон-граница Украины»</w:t>
            </w:r>
            <w:r>
              <w:t xml:space="preserve"> </w:t>
            </w:r>
            <w:r>
              <w:t xml:space="preserve">а/д «Грайворон-Новостроевка-2»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18,1 </w:t>
              <w:br w:type="page"/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 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</w:t>
            </w:r>
            <w:r/>
          </w:p>
          <w:p>
            <w:pPr>
              <w:pStyle w:val="939"/>
              <w:jc w:val="center"/>
            </w:pPr>
            <w:r>
              <w:br w:type="page"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</w:t>
            </w:r>
            <w:r/>
          </w:p>
        </w:tc>
      </w:tr>
      <w:tr>
        <w:trPr>
          <w:trHeight w:val="39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br w:type="page"/>
              <w:t xml:space="preserve">Новостроевка-Вторая: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- Поликлиника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Новостроевка-</w:t>
            </w:r>
            <w:r/>
          </w:p>
          <w:p>
            <w:pPr>
              <w:pStyle w:val="939"/>
              <w:jc w:val="center"/>
            </w:pPr>
            <w:r>
              <w:t xml:space="preserve">Первая - Новостроевка-</w:t>
            </w:r>
            <w:r/>
          </w:p>
          <w:p>
            <w:pPr>
              <w:pStyle w:val="939"/>
              <w:jc w:val="center"/>
            </w:pPr>
            <w:r>
              <w:t xml:space="preserve">Вторая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ч-з ул. Холода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</w:t>
              <w:br w:type="page"/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32,1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 </w:t>
            </w:r>
            <w:r/>
          </w:p>
        </w:tc>
      </w:tr>
      <w:tr>
        <w:trPr>
          <w:trHeight w:val="499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Грайворон-Козинка-Грайворон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- Кирпичный завод – Глотово - Козинка – Козинка центр – Козинка конеч. – Глотово </w:t>
            </w:r>
            <w:r>
              <w:t xml:space="preserve">–</w:t>
            </w:r>
            <w:r>
              <w:t xml:space="preserve"> Гора</w:t>
            </w:r>
            <w:r>
              <w:t xml:space="preserve">-</w:t>
            </w:r>
            <w:r>
              <w:t xml:space="preserve">Подол -  Грайворон АС - Поликлиника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</w:t>
            </w:r>
            <w:r>
              <w:t xml:space="preserve">рнациональная,</w:t>
              <w:br/>
              <w:t xml:space="preserve">ул. Луначарского,</w:t>
            </w:r>
            <w:r>
              <w:br/>
              <w:t xml:space="preserve">а/д «Белгород-Грайворон-</w:t>
              <w:br/>
              <w:t xml:space="preserve">а/д «Белгород-Грайворон-граница Украины»-Козинка с подъездом </w:t>
            </w:r>
            <w:r/>
          </w:p>
          <w:p>
            <w:pPr>
              <w:pStyle w:val="939"/>
              <w:jc w:val="center"/>
            </w:pPr>
            <w:r>
              <w:t xml:space="preserve">к с. Заречье-1»</w:t>
              <w:br/>
              <w:t xml:space="preserve">с. Козинка </w:t>
            </w:r>
            <w:r/>
          </w:p>
          <w:p>
            <w:pPr>
              <w:pStyle w:val="939"/>
              <w:jc w:val="center"/>
            </w:pPr>
            <w:r>
              <w:t xml:space="preserve">(ул. Грайворонская, ул. Дружбы)</w:t>
              <w:br/>
              <w:t xml:space="preserve">с. Глотово </w:t>
            </w:r>
            <w:r/>
          </w:p>
          <w:p>
            <w:pPr>
              <w:pStyle w:val="939"/>
              <w:jc w:val="center"/>
            </w:pPr>
            <w:r>
              <w:t xml:space="preserve">(ул. Братьев Краснокутских, </w:t>
            </w:r>
            <w:r/>
          </w:p>
          <w:p>
            <w:pPr>
              <w:pStyle w:val="939"/>
              <w:jc w:val="center"/>
            </w:pPr>
            <w:r>
              <w:t xml:space="preserve">ул. Генерала Алексеенко)</w:t>
              <w:br/>
              <w:t xml:space="preserve">с. Гора-Подол</w:t>
            </w:r>
            <w:r/>
          </w:p>
          <w:p>
            <w:pPr>
              <w:pStyle w:val="939"/>
              <w:jc w:val="center"/>
            </w:pPr>
            <w:r>
              <w:t xml:space="preserve">(ул. Борисенко)</w:t>
              <w:br/>
              <w:t xml:space="preserve">г. Грайворон </w:t>
            </w:r>
            <w:r/>
          </w:p>
          <w:p>
            <w:pPr>
              <w:pStyle w:val="939"/>
              <w:jc w:val="center"/>
            </w:pPr>
            <w:r>
              <w:t xml:space="preserve">(ул. Интернациональ</w:t>
            </w:r>
            <w:r>
              <w:t xml:space="preserve">-</w:t>
            </w:r>
            <w:r>
              <w:t xml:space="preserve">ная)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31,7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 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499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Грайворон-Ив.Лисица-Грайворон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-  Поликлиника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Психболь</w:t>
            </w:r>
            <w:r>
              <w:t xml:space="preserve">н</w:t>
            </w:r>
            <w:r>
              <w:t xml:space="preserve">ица - Луговка - Масычево – Белгород-22 – Антоновский с\с – Головчино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Широкая – Головчино конечная – Ломное – </w:t>
            </w:r>
            <w:r/>
          </w:p>
          <w:p>
            <w:pPr>
              <w:pStyle w:val="939"/>
              <w:jc w:val="center"/>
            </w:pPr>
            <w:r>
              <w:t xml:space="preserve">Каз. Лисица – </w:t>
            </w:r>
            <w:r/>
          </w:p>
          <w:p>
            <w:pPr>
              <w:pStyle w:val="939"/>
              <w:jc w:val="center"/>
            </w:pPr>
            <w:r>
              <w:t xml:space="preserve">Ив. Лисица – </w:t>
            </w:r>
            <w:r/>
          </w:p>
          <w:p>
            <w:pPr>
              <w:pStyle w:val="939"/>
              <w:jc w:val="center"/>
            </w:pPr>
            <w:r>
              <w:t xml:space="preserve">Ломное - Головчино конечная – </w:t>
            </w:r>
            <w:r/>
          </w:p>
          <w:p>
            <w:pPr>
              <w:pStyle w:val="939"/>
              <w:jc w:val="center"/>
            </w:pPr>
            <w:r>
              <w:t xml:space="preserve">ул. Широкая - Головчино - Антоновский с\с - Белгород-22 – Масычево – Луговка - 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</w:t>
            </w:r>
            <w:r>
              <w:t xml:space="preserve"> </w:t>
            </w:r>
            <w:r>
              <w:t xml:space="preserve">- Поликлиника - Грайворон АС</w:t>
              <w:br w:type="page"/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Грайворон, </w:t>
            </w:r>
            <w:r/>
          </w:p>
          <w:p>
            <w:pPr>
              <w:pStyle w:val="939"/>
              <w:jc w:val="center"/>
            </w:pPr>
            <w:r>
              <w:t xml:space="preserve">ул. Интернациональная,</w:t>
              <w:br w:type="page"/>
              <w:t xml:space="preserve">ул. Луначарского</w:t>
            </w:r>
            <w:r>
              <w:t xml:space="preserve">,</w:t>
            </w:r>
            <w:r/>
          </w:p>
          <w:p>
            <w:pPr>
              <w:pStyle w:val="939"/>
              <w:jc w:val="center"/>
            </w:pPr>
            <w:r>
              <w:br w:type="page"/>
              <w:t xml:space="preserve">а/д «Белгород-Грайворон-граница Украины»а/д «Головчино-Ивановская Лисица-Косилово-«Грайворон-Илёк-Пеньковка»,а/д «Головчино-Ивановская Лисица-Казачья Лисица»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64,5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 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 w:type="page"/>
            </w:r>
            <w:r/>
          </w:p>
          <w:p>
            <w:pPr>
              <w:pStyle w:val="939"/>
              <w:jc w:val="center"/>
            </w:pPr>
            <w:r>
              <w:t xml:space="preserve">г. Грайворон. ул. Народная, д.1</w:t>
              <w:br w:type="page"/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  <w:tr>
        <w:trPr>
          <w:trHeight w:val="405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Грайворон-Головчино ч/з Д.Ивановку-Грайворон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2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 –  </w:t>
            </w:r>
            <w:r/>
          </w:p>
          <w:p>
            <w:pPr>
              <w:pStyle w:val="939"/>
              <w:jc w:val="center"/>
            </w:pPr>
            <w:r>
              <w:t xml:space="preserve">с. Замостье – </w:t>
            </w:r>
            <w:r/>
          </w:p>
          <w:p>
            <w:pPr>
              <w:pStyle w:val="939"/>
              <w:jc w:val="center"/>
            </w:pPr>
            <w:r>
              <w:t xml:space="preserve">с. Доброе – </w:t>
            </w:r>
            <w:r/>
          </w:p>
          <w:p>
            <w:pPr>
              <w:pStyle w:val="939"/>
              <w:jc w:val="center"/>
            </w:pPr>
            <w:r>
              <w:t xml:space="preserve">с. Доброивановка – </w:t>
              <w:br/>
              <w:t xml:space="preserve">Магазин с. Тополи – с. Антоновка – </w:t>
            </w:r>
            <w:r/>
          </w:p>
          <w:p>
            <w:pPr>
              <w:pStyle w:val="939"/>
              <w:jc w:val="center"/>
            </w:pPr>
            <w:r>
              <w:t xml:space="preserve">с. Головчино – </w:t>
            </w:r>
            <w:r/>
          </w:p>
          <w:p>
            <w:pPr>
              <w:pStyle w:val="939"/>
              <w:jc w:val="center"/>
            </w:pPr>
            <w:r>
              <w:t xml:space="preserve">с. Антоновка – Магазин с. Тополи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с. Доброивановка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с. Доброе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с. Замостье - Грайворон АС - Поликлиника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/>
          </w:p>
          <w:p>
            <w:pPr>
              <w:pStyle w:val="939"/>
              <w:jc w:val="center"/>
            </w:pPr>
            <w:r>
              <w:t xml:space="preserve">ул. Свердлова - Поликлиника - Грайворон 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г. Грайворон </w:t>
            </w:r>
            <w:r>
              <w:t xml:space="preserve">ул.Интернациона</w:t>
            </w:r>
            <w:r>
              <w:t xml:space="preserve">-</w:t>
            </w:r>
            <w:r>
              <w:t xml:space="preserve">льная, </w:t>
            </w:r>
            <w:r/>
          </w:p>
          <w:p>
            <w:pPr>
              <w:pStyle w:val="939"/>
              <w:jc w:val="center"/>
            </w:pPr>
            <w:r>
              <w:t xml:space="preserve">ул. Луначарского, ул. Антонова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pStyle w:val="939"/>
              <w:jc w:val="center"/>
            </w:pPr>
            <w:r>
              <w:t xml:space="preserve">а/д «Грайворон-Илёк-Пеньковка»</w:t>
              <w:br/>
              <w:t xml:space="preserve">а/д «Замостье-Доброе-Доброивановка-Тополи» </w:t>
              <w:br/>
              <w:t xml:space="preserve">с. Тополи</w:t>
            </w:r>
            <w:r/>
          </w:p>
          <w:p>
            <w:pPr>
              <w:pStyle w:val="939"/>
              <w:jc w:val="center"/>
            </w:pPr>
            <w:r>
              <w:t xml:space="preserve">(ул. Головчинская)</w:t>
              <w:br/>
              <w:t xml:space="preserve">а/д «Тополи –Антоновка»</w:t>
              <w:br/>
              <w:t xml:space="preserve">с. Антоновка </w:t>
            </w:r>
            <w:r/>
          </w:p>
          <w:p>
            <w:pPr>
              <w:pStyle w:val="939"/>
              <w:jc w:val="center"/>
            </w:pPr>
            <w:r>
              <w:t xml:space="preserve">(ул. Антоновка) </w:t>
              <w:br/>
              <w:t xml:space="preserve">а/д «Головчино-Антоновка», </w:t>
            </w:r>
            <w:r/>
          </w:p>
          <w:p>
            <w:pPr>
              <w:pStyle w:val="939"/>
              <w:jc w:val="center"/>
            </w:pPr>
            <w:r>
              <w:t xml:space="preserve">а/д «Белгород-Грайворон-граница Украины»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43,6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Только </w:t>
            </w:r>
            <w:r/>
          </w:p>
          <w:p>
            <w:pPr>
              <w:pStyle w:val="939"/>
              <w:jc w:val="center"/>
            </w:pPr>
            <w:r>
              <w:t xml:space="preserve">в установленных остановочных пунктах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  <w:r/>
          </w:p>
          <w:p>
            <w:pPr>
              <w:pStyle w:val="939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Автобусы малого </w:t>
            </w:r>
            <w:r/>
          </w:p>
          <w:p>
            <w:pPr>
              <w:pStyle w:val="939"/>
              <w:jc w:val="center"/>
            </w:pPr>
            <w:r>
              <w:t xml:space="preserve">и среднего класса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Евро-3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39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1" w:type="dxa"/>
            <w:vAlign w:val="top"/>
            <w:textDirection w:val="lrTb"/>
            <w:noWrap/>
          </w:tcPr>
          <w:p>
            <w:pPr>
              <w:pStyle w:val="939"/>
              <w:jc w:val="center"/>
            </w:pPr>
            <w:r>
              <w:t xml:space="preserve">01.01.2022 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rPr>
        <w:rStyle w:val="946"/>
      </w:rPr>
      <w:framePr w:wrap="around" w:vAnchor="text" w:hAnchor="margin" w:xAlign="center" w:y="1"/>
    </w:pPr>
    <w:r>
      <w:rPr>
        <w:rStyle w:val="946"/>
      </w:rPr>
      <w:fldChar w:fldCharType="begin"/>
    </w:r>
    <w:r>
      <w:rPr>
        <w:rStyle w:val="946"/>
      </w:rPr>
      <w:instrText xml:space="preserve">PAGE  </w:instrText>
    </w:r>
    <w:r>
      <w:rPr>
        <w:rStyle w:val="946"/>
      </w:rPr>
      <w:fldChar w:fldCharType="separate"/>
    </w:r>
    <w:r>
      <w:rPr>
        <w:rStyle w:val="946"/>
      </w:rPr>
      <w:t xml:space="preserve">15</w:t>
    </w:r>
    <w:r>
      <w:rPr>
        <w:rStyle w:val="946"/>
      </w:rPr>
      <w:fldChar w:fldCharType="end"/>
    </w:r>
    <w:r>
      <w:rPr>
        <w:rStyle w:val="946"/>
      </w:rPr>
    </w:r>
    <w:r/>
  </w:p>
  <w:p>
    <w:pPr>
      <w:pStyle w:val="9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rPr>
        <w:rStyle w:val="946"/>
      </w:rPr>
      <w:framePr w:wrap="around" w:vAnchor="text" w:hAnchor="margin" w:xAlign="center" w:y="1"/>
    </w:pPr>
    <w:r>
      <w:rPr>
        <w:rStyle w:val="946"/>
      </w:rPr>
      <w:fldChar w:fldCharType="begin"/>
    </w:r>
    <w:r>
      <w:rPr>
        <w:rStyle w:val="946"/>
      </w:rPr>
      <w:instrText xml:space="preserve">PAGE  </w:instrText>
    </w:r>
    <w:r>
      <w:rPr>
        <w:rStyle w:val="946"/>
      </w:rPr>
      <w:fldChar w:fldCharType="end"/>
    </w:r>
    <w:r>
      <w:rPr>
        <w:rStyle w:val="946"/>
      </w:rPr>
    </w:r>
    <w:r/>
  </w:p>
  <w:p>
    <w:pPr>
      <w:pStyle w:val="9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39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3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3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39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39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39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39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39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39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39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39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3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39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39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39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39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39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39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39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39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828" w:hanging="180"/>
      </w:pPr>
    </w:lvl>
  </w:abstractNum>
  <w:abstractNum w:abstractNumId="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3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3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39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903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39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828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84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3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7254" w:hanging="180"/>
      </w:p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3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66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9"/>
        <w:ind w:left="6828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39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9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9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9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9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9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9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9"/>
        <w:ind w:left="6830" w:hanging="360"/>
        <w:tabs>
          <w:tab w:val="num" w:pos="683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3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3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3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3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3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3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9"/>
        <w:ind w:left="7832" w:hanging="216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3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3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3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3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3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3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3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3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2"/>
  </w:num>
  <w:num w:numId="2">
    <w:abstractNumId w:val="3"/>
  </w:num>
  <w:num w:numId="3">
    <w:abstractNumId w:val="44"/>
  </w:num>
  <w:num w:numId="4">
    <w:abstractNumId w:val="45"/>
  </w:num>
  <w:num w:numId="5">
    <w:abstractNumId w:val="35"/>
  </w:num>
  <w:num w:numId="6">
    <w:abstractNumId w:val="27"/>
  </w:num>
  <w:num w:numId="7">
    <w:abstractNumId w:val="1"/>
  </w:num>
  <w:num w:numId="8">
    <w:abstractNumId w:val="9"/>
  </w:num>
  <w:num w:numId="9">
    <w:abstractNumId w:val="34"/>
  </w:num>
  <w:num w:numId="10">
    <w:abstractNumId w:val="18"/>
  </w:num>
  <w:num w:numId="11">
    <w:abstractNumId w:val="41"/>
  </w:num>
  <w:num w:numId="12">
    <w:abstractNumId w:val="19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33"/>
  </w:num>
  <w:num w:numId="18">
    <w:abstractNumId w:val="16"/>
  </w:num>
  <w:num w:numId="19">
    <w:abstractNumId w:val="12"/>
  </w:num>
  <w:num w:numId="20">
    <w:abstractNumId w:val="37"/>
  </w:num>
  <w:num w:numId="21">
    <w:abstractNumId w:val="6"/>
  </w:num>
  <w:num w:numId="22">
    <w:abstractNumId w:val="14"/>
  </w:num>
  <w:num w:numId="23">
    <w:abstractNumId w:val="21"/>
  </w:num>
  <w:num w:numId="24">
    <w:abstractNumId w:val="20"/>
  </w:num>
  <w:num w:numId="25">
    <w:abstractNumId w:val="28"/>
  </w:num>
  <w:num w:numId="26">
    <w:abstractNumId w:val="5"/>
  </w:num>
  <w:num w:numId="27">
    <w:abstractNumId w:val="15"/>
  </w:num>
  <w:num w:numId="28">
    <w:abstractNumId w:val="10"/>
  </w:num>
  <w:num w:numId="29">
    <w:abstractNumId w:val="42"/>
  </w:num>
  <w:num w:numId="30">
    <w:abstractNumId w:val="39"/>
  </w:num>
  <w:num w:numId="31">
    <w:abstractNumId w:val="4"/>
  </w:num>
  <w:num w:numId="32">
    <w:abstractNumId w:val="7"/>
  </w:num>
  <w:num w:numId="33">
    <w:abstractNumId w:val="32"/>
  </w:num>
  <w:num w:numId="34">
    <w:abstractNumId w:val="36"/>
  </w:num>
  <w:num w:numId="35">
    <w:abstractNumId w:val="11"/>
  </w:num>
  <w:num w:numId="36">
    <w:abstractNumId w:val="8"/>
  </w:num>
  <w:num w:numId="37">
    <w:abstractNumId w:val="13"/>
  </w:num>
  <w:num w:numId="38">
    <w:abstractNumId w:val="24"/>
  </w:num>
  <w:num w:numId="39">
    <w:abstractNumId w:val="17"/>
  </w:num>
  <w:num w:numId="40">
    <w:abstractNumId w:val="40"/>
  </w:num>
  <w:num w:numId="41">
    <w:abstractNumId w:val="0"/>
  </w:num>
  <w:num w:numId="42">
    <w:abstractNumId w:val="25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2">
    <w:name w:val="Heading 1"/>
    <w:basedOn w:val="939"/>
    <w:next w:val="939"/>
    <w:link w:val="76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3">
    <w:name w:val="Heading 1 Char"/>
    <w:link w:val="762"/>
    <w:uiPriority w:val="9"/>
    <w:rPr>
      <w:rFonts w:ascii="Arial" w:hAnsi="Arial" w:cs="Arial" w:eastAsia="Arial"/>
      <w:sz w:val="40"/>
      <w:szCs w:val="40"/>
    </w:rPr>
  </w:style>
  <w:style w:type="paragraph" w:styleId="764">
    <w:name w:val="Heading 2"/>
    <w:basedOn w:val="939"/>
    <w:next w:val="939"/>
    <w:link w:val="7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5">
    <w:name w:val="Heading 2 Char"/>
    <w:link w:val="764"/>
    <w:uiPriority w:val="9"/>
    <w:rPr>
      <w:rFonts w:ascii="Arial" w:hAnsi="Arial" w:cs="Arial" w:eastAsia="Arial"/>
      <w:sz w:val="34"/>
    </w:rPr>
  </w:style>
  <w:style w:type="paragraph" w:styleId="766">
    <w:name w:val="Heading 3"/>
    <w:basedOn w:val="939"/>
    <w:next w:val="939"/>
    <w:link w:val="7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7">
    <w:name w:val="Heading 3 Char"/>
    <w:link w:val="766"/>
    <w:uiPriority w:val="9"/>
    <w:rPr>
      <w:rFonts w:ascii="Arial" w:hAnsi="Arial" w:cs="Arial" w:eastAsia="Arial"/>
      <w:sz w:val="30"/>
      <w:szCs w:val="30"/>
    </w:rPr>
  </w:style>
  <w:style w:type="paragraph" w:styleId="768">
    <w:name w:val="Heading 4"/>
    <w:basedOn w:val="939"/>
    <w:next w:val="939"/>
    <w:link w:val="7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9">
    <w:name w:val="Heading 4 Char"/>
    <w:link w:val="768"/>
    <w:uiPriority w:val="9"/>
    <w:rPr>
      <w:rFonts w:ascii="Arial" w:hAnsi="Arial" w:cs="Arial" w:eastAsia="Arial"/>
      <w:b/>
      <w:bCs/>
      <w:sz w:val="26"/>
      <w:szCs w:val="26"/>
    </w:rPr>
  </w:style>
  <w:style w:type="paragraph" w:styleId="770">
    <w:name w:val="Heading 5"/>
    <w:basedOn w:val="939"/>
    <w:next w:val="939"/>
    <w:link w:val="7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1">
    <w:name w:val="Heading 5 Char"/>
    <w:link w:val="770"/>
    <w:uiPriority w:val="9"/>
    <w:rPr>
      <w:rFonts w:ascii="Arial" w:hAnsi="Arial" w:cs="Arial" w:eastAsia="Arial"/>
      <w:b/>
      <w:bCs/>
      <w:sz w:val="24"/>
      <w:szCs w:val="24"/>
    </w:rPr>
  </w:style>
  <w:style w:type="paragraph" w:styleId="772">
    <w:name w:val="Heading 6"/>
    <w:basedOn w:val="939"/>
    <w:next w:val="939"/>
    <w:link w:val="7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3">
    <w:name w:val="Heading 6 Char"/>
    <w:link w:val="772"/>
    <w:uiPriority w:val="9"/>
    <w:rPr>
      <w:rFonts w:ascii="Arial" w:hAnsi="Arial" w:cs="Arial" w:eastAsia="Arial"/>
      <w:b/>
      <w:bCs/>
      <w:sz w:val="22"/>
      <w:szCs w:val="22"/>
    </w:rPr>
  </w:style>
  <w:style w:type="paragraph" w:styleId="774">
    <w:name w:val="Heading 7"/>
    <w:basedOn w:val="939"/>
    <w:next w:val="939"/>
    <w:link w:val="7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5">
    <w:name w:val="Heading 7 Char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6">
    <w:name w:val="Heading 8"/>
    <w:basedOn w:val="939"/>
    <w:next w:val="939"/>
    <w:link w:val="7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7">
    <w:name w:val="Heading 8 Char"/>
    <w:link w:val="776"/>
    <w:uiPriority w:val="9"/>
    <w:rPr>
      <w:rFonts w:ascii="Arial" w:hAnsi="Arial" w:cs="Arial" w:eastAsia="Arial"/>
      <w:i/>
      <w:iCs/>
      <w:sz w:val="22"/>
      <w:szCs w:val="22"/>
    </w:rPr>
  </w:style>
  <w:style w:type="paragraph" w:styleId="778">
    <w:name w:val="Heading 9"/>
    <w:basedOn w:val="939"/>
    <w:next w:val="939"/>
    <w:link w:val="7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9">
    <w:name w:val="Heading 9 Char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0">
    <w:name w:val="No Spacing"/>
    <w:uiPriority w:val="1"/>
    <w:qFormat/>
    <w:pPr>
      <w:spacing w:before="0" w:after="0" w:line="240" w:lineRule="auto"/>
    </w:pPr>
  </w:style>
  <w:style w:type="paragraph" w:styleId="781">
    <w:name w:val="Title"/>
    <w:basedOn w:val="939"/>
    <w:next w:val="939"/>
    <w:link w:val="7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2">
    <w:name w:val="Title Char"/>
    <w:link w:val="781"/>
    <w:uiPriority w:val="10"/>
    <w:rPr>
      <w:sz w:val="48"/>
      <w:szCs w:val="48"/>
    </w:rPr>
  </w:style>
  <w:style w:type="paragraph" w:styleId="783">
    <w:name w:val="Subtitle"/>
    <w:basedOn w:val="939"/>
    <w:next w:val="939"/>
    <w:link w:val="784"/>
    <w:uiPriority w:val="11"/>
    <w:qFormat/>
    <w:pPr>
      <w:spacing w:before="200" w:after="200"/>
    </w:pPr>
    <w:rPr>
      <w:sz w:val="24"/>
      <w:szCs w:val="24"/>
    </w:rPr>
  </w:style>
  <w:style w:type="character" w:styleId="784">
    <w:name w:val="Subtitle Char"/>
    <w:link w:val="783"/>
    <w:uiPriority w:val="11"/>
    <w:rPr>
      <w:sz w:val="24"/>
      <w:szCs w:val="24"/>
    </w:rPr>
  </w:style>
  <w:style w:type="paragraph" w:styleId="785">
    <w:name w:val="Quote"/>
    <w:basedOn w:val="939"/>
    <w:next w:val="939"/>
    <w:link w:val="786"/>
    <w:uiPriority w:val="29"/>
    <w:qFormat/>
    <w:pPr>
      <w:ind w:left="720" w:right="720"/>
    </w:pPr>
    <w:rPr>
      <w:i/>
    </w:rPr>
  </w:style>
  <w:style w:type="character" w:styleId="786">
    <w:name w:val="Quote Char"/>
    <w:link w:val="785"/>
    <w:uiPriority w:val="29"/>
    <w:rPr>
      <w:i/>
    </w:rPr>
  </w:style>
  <w:style w:type="paragraph" w:styleId="787">
    <w:name w:val="Intense Quote"/>
    <w:basedOn w:val="939"/>
    <w:next w:val="939"/>
    <w:link w:val="7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8">
    <w:name w:val="Intense Quote Char"/>
    <w:link w:val="787"/>
    <w:uiPriority w:val="30"/>
    <w:rPr>
      <w:i/>
    </w:rPr>
  </w:style>
  <w:style w:type="paragraph" w:styleId="789">
    <w:name w:val="Header"/>
    <w:basedOn w:val="939"/>
    <w:link w:val="7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0">
    <w:name w:val="Header Char"/>
    <w:link w:val="789"/>
    <w:uiPriority w:val="99"/>
  </w:style>
  <w:style w:type="paragraph" w:styleId="791">
    <w:name w:val="Footer"/>
    <w:basedOn w:val="939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Footer Char"/>
    <w:link w:val="791"/>
    <w:uiPriority w:val="99"/>
  </w:style>
  <w:style w:type="paragraph" w:styleId="793">
    <w:name w:val="Caption"/>
    <w:basedOn w:val="939"/>
    <w:next w:val="9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4">
    <w:name w:val="Caption Char"/>
    <w:basedOn w:val="793"/>
    <w:link w:val="791"/>
    <w:uiPriority w:val="99"/>
  </w:style>
  <w:style w:type="table" w:styleId="79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939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923">
    <w:name w:val="Footnote Text Char"/>
    <w:link w:val="922"/>
    <w:uiPriority w:val="99"/>
    <w:rPr>
      <w:sz w:val="18"/>
    </w:rPr>
  </w:style>
  <w:style w:type="character" w:styleId="924">
    <w:name w:val="footnote reference"/>
    <w:uiPriority w:val="99"/>
    <w:unhideWhenUsed/>
    <w:rPr>
      <w:vertAlign w:val="superscript"/>
    </w:rPr>
  </w:style>
  <w:style w:type="paragraph" w:styleId="925">
    <w:name w:val="endnote text"/>
    <w:basedOn w:val="939"/>
    <w:link w:val="926"/>
    <w:uiPriority w:val="99"/>
    <w:semiHidden/>
    <w:unhideWhenUsed/>
    <w:pPr>
      <w:spacing w:after="0" w:line="240" w:lineRule="auto"/>
    </w:pPr>
    <w:rPr>
      <w:sz w:val="20"/>
    </w:rPr>
  </w:style>
  <w:style w:type="character" w:styleId="926">
    <w:name w:val="Endnote Text Char"/>
    <w:link w:val="925"/>
    <w:uiPriority w:val="99"/>
    <w:rPr>
      <w:sz w:val="20"/>
    </w:rPr>
  </w:style>
  <w:style w:type="character" w:styleId="927">
    <w:name w:val="endnote reference"/>
    <w:uiPriority w:val="99"/>
    <w:semiHidden/>
    <w:unhideWhenUsed/>
    <w:rPr>
      <w:vertAlign w:val="superscript"/>
    </w:rPr>
  </w:style>
  <w:style w:type="paragraph" w:styleId="928">
    <w:name w:val="toc 1"/>
    <w:basedOn w:val="939"/>
    <w:next w:val="939"/>
    <w:uiPriority w:val="39"/>
    <w:unhideWhenUsed/>
    <w:pPr>
      <w:ind w:left="0" w:right="0" w:firstLine="0"/>
      <w:spacing w:after="57"/>
    </w:pPr>
  </w:style>
  <w:style w:type="paragraph" w:styleId="929">
    <w:name w:val="toc 2"/>
    <w:basedOn w:val="939"/>
    <w:next w:val="939"/>
    <w:uiPriority w:val="39"/>
    <w:unhideWhenUsed/>
    <w:pPr>
      <w:ind w:left="283" w:right="0" w:firstLine="0"/>
      <w:spacing w:after="57"/>
    </w:pPr>
  </w:style>
  <w:style w:type="paragraph" w:styleId="930">
    <w:name w:val="toc 3"/>
    <w:basedOn w:val="939"/>
    <w:next w:val="939"/>
    <w:uiPriority w:val="39"/>
    <w:unhideWhenUsed/>
    <w:pPr>
      <w:ind w:left="567" w:right="0" w:firstLine="0"/>
      <w:spacing w:after="57"/>
    </w:pPr>
  </w:style>
  <w:style w:type="paragraph" w:styleId="931">
    <w:name w:val="toc 4"/>
    <w:basedOn w:val="939"/>
    <w:next w:val="939"/>
    <w:uiPriority w:val="39"/>
    <w:unhideWhenUsed/>
    <w:pPr>
      <w:ind w:left="850" w:right="0" w:firstLine="0"/>
      <w:spacing w:after="57"/>
    </w:pPr>
  </w:style>
  <w:style w:type="paragraph" w:styleId="932">
    <w:name w:val="toc 5"/>
    <w:basedOn w:val="939"/>
    <w:next w:val="939"/>
    <w:uiPriority w:val="39"/>
    <w:unhideWhenUsed/>
    <w:pPr>
      <w:ind w:left="1134" w:right="0" w:firstLine="0"/>
      <w:spacing w:after="57"/>
    </w:pPr>
  </w:style>
  <w:style w:type="paragraph" w:styleId="933">
    <w:name w:val="toc 6"/>
    <w:basedOn w:val="939"/>
    <w:next w:val="939"/>
    <w:uiPriority w:val="39"/>
    <w:unhideWhenUsed/>
    <w:pPr>
      <w:ind w:left="1417" w:right="0" w:firstLine="0"/>
      <w:spacing w:after="57"/>
    </w:pPr>
  </w:style>
  <w:style w:type="paragraph" w:styleId="934">
    <w:name w:val="toc 7"/>
    <w:basedOn w:val="939"/>
    <w:next w:val="939"/>
    <w:uiPriority w:val="39"/>
    <w:unhideWhenUsed/>
    <w:pPr>
      <w:ind w:left="1701" w:right="0" w:firstLine="0"/>
      <w:spacing w:after="57"/>
    </w:pPr>
  </w:style>
  <w:style w:type="paragraph" w:styleId="935">
    <w:name w:val="toc 8"/>
    <w:basedOn w:val="939"/>
    <w:next w:val="939"/>
    <w:uiPriority w:val="39"/>
    <w:unhideWhenUsed/>
    <w:pPr>
      <w:ind w:left="1984" w:right="0" w:firstLine="0"/>
      <w:spacing w:after="57"/>
    </w:pPr>
  </w:style>
  <w:style w:type="paragraph" w:styleId="936">
    <w:name w:val="toc 9"/>
    <w:basedOn w:val="939"/>
    <w:next w:val="939"/>
    <w:uiPriority w:val="39"/>
    <w:unhideWhenUsed/>
    <w:pPr>
      <w:ind w:left="2268" w:right="0" w:firstLine="0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939"/>
    <w:next w:val="939"/>
    <w:uiPriority w:val="99"/>
    <w:unhideWhenUsed/>
    <w:pPr>
      <w:spacing w:after="0" w:afterAutospacing="0"/>
    </w:pPr>
  </w:style>
  <w:style w:type="paragraph" w:styleId="939" w:default="1">
    <w:name w:val="Normal"/>
    <w:next w:val="939"/>
    <w:link w:val="939"/>
    <w:rPr>
      <w:lang w:val="ru-RU" w:bidi="ar-SA" w:eastAsia="ru-RU"/>
    </w:rPr>
  </w:style>
  <w:style w:type="character" w:styleId="940">
    <w:name w:val="Основной шрифт абзаца"/>
    <w:next w:val="940"/>
    <w:link w:val="939"/>
    <w:semiHidden/>
  </w:style>
  <w:style w:type="table" w:styleId="941">
    <w:name w:val="Обычная таблица"/>
    <w:next w:val="941"/>
    <w:link w:val="939"/>
    <w:semiHidden/>
    <w:tblPr/>
  </w:style>
  <w:style w:type="numbering" w:styleId="942">
    <w:name w:val="Нет списка"/>
    <w:next w:val="942"/>
    <w:link w:val="939"/>
    <w:semiHidden/>
  </w:style>
  <w:style w:type="table" w:styleId="943">
    <w:name w:val="Сетка таблицы"/>
    <w:basedOn w:val="941"/>
    <w:next w:val="943"/>
    <w:link w:val="939"/>
    <w:tblPr/>
  </w:style>
  <w:style w:type="paragraph" w:styleId="944">
    <w:name w:val="Основной текст с отступом 2"/>
    <w:basedOn w:val="939"/>
    <w:next w:val="944"/>
    <w:link w:val="939"/>
    <w:pPr>
      <w:ind w:left="283"/>
      <w:spacing w:after="120" w:line="480" w:lineRule="auto"/>
    </w:pPr>
  </w:style>
  <w:style w:type="paragraph" w:styleId="945">
    <w:name w:val="Верхний колонтитул"/>
    <w:basedOn w:val="939"/>
    <w:next w:val="945"/>
    <w:link w:val="939"/>
    <w:pPr>
      <w:tabs>
        <w:tab w:val="center" w:pos="4677" w:leader="none"/>
        <w:tab w:val="right" w:pos="9355" w:leader="none"/>
      </w:tabs>
    </w:pPr>
  </w:style>
  <w:style w:type="character" w:styleId="946">
    <w:name w:val="Номер страницы"/>
    <w:basedOn w:val="940"/>
    <w:next w:val="946"/>
    <w:link w:val="939"/>
  </w:style>
  <w:style w:type="paragraph" w:styleId="947">
    <w:name w:val="Текст выноски"/>
    <w:basedOn w:val="939"/>
    <w:next w:val="947"/>
    <w:link w:val="939"/>
    <w:semiHidden/>
    <w:rPr>
      <w:rFonts w:ascii="Tahoma" w:hAnsi="Tahoma"/>
      <w:sz w:val="16"/>
      <w:szCs w:val="16"/>
    </w:rPr>
  </w:style>
  <w:style w:type="paragraph" w:styleId="948">
    <w:name w:val="Основной текст"/>
    <w:basedOn w:val="939"/>
    <w:next w:val="948"/>
    <w:link w:val="973"/>
    <w:pPr>
      <w:spacing w:after="120"/>
    </w:pPr>
  </w:style>
  <w:style w:type="paragraph" w:styleId="949">
    <w:name w:val="Обычный (веб)"/>
    <w:basedOn w:val="939"/>
    <w:next w:val="949"/>
    <w:link w:val="93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0">
    <w:name w:val="Основной текст с отступом Знак"/>
    <w:next w:val="950"/>
    <w:link w:val="951"/>
    <w:rPr>
      <w:sz w:val="24"/>
      <w:szCs w:val="24"/>
      <w:lang w:val="ru-RU" w:bidi="ar-SA" w:eastAsia="ru-RU"/>
    </w:rPr>
  </w:style>
  <w:style w:type="paragraph" w:styleId="951">
    <w:name w:val="Основной текст с отступом"/>
    <w:basedOn w:val="939"/>
    <w:next w:val="951"/>
    <w:link w:val="950"/>
    <w:pPr>
      <w:ind w:left="283"/>
      <w:spacing w:after="120"/>
    </w:pPr>
    <w:rPr>
      <w:sz w:val="24"/>
      <w:szCs w:val="24"/>
    </w:rPr>
  </w:style>
  <w:style w:type="paragraph" w:styleId="952">
    <w:name w:val="List Paragraph"/>
    <w:basedOn w:val="939"/>
    <w:next w:val="952"/>
    <w:link w:val="939"/>
    <w:pPr>
      <w:contextualSpacing/>
      <w:ind w:left="720"/>
    </w:pPr>
    <w:rPr>
      <w:rFonts w:eastAsia="Calibri"/>
      <w:sz w:val="24"/>
      <w:szCs w:val="24"/>
    </w:rPr>
  </w:style>
  <w:style w:type="paragraph" w:styleId="953">
    <w:name w:val="ConsPlusNormal"/>
    <w:next w:val="953"/>
    <w:link w:val="957"/>
    <w:pPr>
      <w:widowControl w:val="off"/>
    </w:pPr>
    <w:rPr>
      <w:rFonts w:ascii="Arial" w:hAnsi="Arial"/>
      <w:lang w:val="ru-RU" w:bidi="ar-SA" w:eastAsia="ru-RU"/>
    </w:rPr>
  </w:style>
  <w:style w:type="paragraph" w:styleId="954">
    <w:name w:val="Нижний колонтитул"/>
    <w:basedOn w:val="939"/>
    <w:next w:val="954"/>
    <w:link w:val="939"/>
    <w:pPr>
      <w:tabs>
        <w:tab w:val="center" w:pos="4677" w:leader="none"/>
        <w:tab w:val="right" w:pos="9355" w:leader="none"/>
      </w:tabs>
    </w:pPr>
  </w:style>
  <w:style w:type="character" w:styleId="955">
    <w:name w:val="Гиперссылка"/>
    <w:next w:val="955"/>
    <w:link w:val="939"/>
    <w:rPr>
      <w:color w:val="0000FF"/>
      <w:u w:val="single"/>
    </w:rPr>
  </w:style>
  <w:style w:type="character" w:styleId="956">
    <w:name w:val="Строгий"/>
    <w:next w:val="956"/>
    <w:link w:val="939"/>
    <w:rPr>
      <w:b/>
      <w:bCs/>
    </w:rPr>
  </w:style>
  <w:style w:type="character" w:styleId="957">
    <w:name w:val="ConsPlusNormal Знак"/>
    <w:next w:val="957"/>
    <w:link w:val="953"/>
    <w:rPr>
      <w:rFonts w:ascii="Arial" w:hAnsi="Arial"/>
      <w:lang w:val="ru-RU" w:bidi="ar-SA" w:eastAsia="ru-RU"/>
    </w:rPr>
  </w:style>
  <w:style w:type="paragraph" w:styleId="958">
    <w:name w:val="ConsPlusTitle"/>
    <w:next w:val="958"/>
    <w:link w:val="93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59">
    <w:name w:val="Основной текст 2"/>
    <w:basedOn w:val="939"/>
    <w:next w:val="959"/>
    <w:link w:val="960"/>
    <w:pPr>
      <w:spacing w:after="120" w:line="480" w:lineRule="auto"/>
    </w:pPr>
    <w:rPr>
      <w:rFonts w:eastAsia="Calibri"/>
      <w:sz w:val="24"/>
      <w:szCs w:val="24"/>
    </w:rPr>
  </w:style>
  <w:style w:type="character" w:styleId="960">
    <w:name w:val="Основной текст 2 Знак"/>
    <w:next w:val="960"/>
    <w:link w:val="959"/>
    <w:rPr>
      <w:rFonts w:eastAsia="Calibri"/>
      <w:sz w:val="24"/>
      <w:szCs w:val="24"/>
      <w:lang w:val="ru-RU" w:bidi="ar-SA" w:eastAsia="ru-RU"/>
    </w:rPr>
  </w:style>
  <w:style w:type="paragraph" w:styleId="961">
    <w:name w:val="Абзац списка"/>
    <w:basedOn w:val="939"/>
    <w:next w:val="961"/>
    <w:link w:val="939"/>
    <w:pPr>
      <w:contextualSpacing/>
      <w:ind w:left="720"/>
    </w:pPr>
    <w:rPr>
      <w:sz w:val="24"/>
      <w:szCs w:val="24"/>
    </w:rPr>
  </w:style>
  <w:style w:type="paragraph" w:styleId="962">
    <w:name w:val="western"/>
    <w:basedOn w:val="939"/>
    <w:next w:val="962"/>
    <w:link w:val="93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3">
    <w:name w:val="Основной текст с отступом 21"/>
    <w:basedOn w:val="939"/>
    <w:next w:val="963"/>
    <w:link w:val="939"/>
    <w:pPr>
      <w:ind w:left="720" w:hanging="851"/>
      <w:jc w:val="both"/>
    </w:pPr>
    <w:rPr>
      <w:sz w:val="28"/>
      <w:lang w:eastAsia="ar-SA"/>
    </w:rPr>
  </w:style>
  <w:style w:type="character" w:styleId="964">
    <w:name w:val="Body text_"/>
    <w:next w:val="964"/>
    <w:link w:val="965"/>
    <w:rPr>
      <w:sz w:val="25"/>
      <w:szCs w:val="25"/>
      <w:lang w:bidi="ar-SA"/>
    </w:rPr>
  </w:style>
  <w:style w:type="paragraph" w:styleId="965">
    <w:name w:val="Body text"/>
    <w:basedOn w:val="939"/>
    <w:next w:val="965"/>
    <w:link w:val="96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66">
    <w:name w:val="Название"/>
    <w:basedOn w:val="939"/>
    <w:next w:val="966"/>
    <w:link w:val="97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67">
    <w:name w:val="Font Style11"/>
    <w:next w:val="967"/>
    <w:link w:val="939"/>
    <w:rPr>
      <w:rFonts w:ascii="Times New Roman" w:hAnsi="Times New Roman"/>
      <w:sz w:val="24"/>
      <w:szCs w:val="24"/>
    </w:rPr>
  </w:style>
  <w:style w:type="paragraph" w:styleId="968">
    <w:name w:val="Основной текст 3"/>
    <w:basedOn w:val="939"/>
    <w:next w:val="968"/>
    <w:link w:val="939"/>
    <w:pPr>
      <w:spacing w:after="120"/>
    </w:pPr>
    <w:rPr>
      <w:sz w:val="16"/>
      <w:szCs w:val="16"/>
    </w:rPr>
  </w:style>
  <w:style w:type="paragraph" w:styleId="969">
    <w:name w:val="ConsPlusNonformat"/>
    <w:next w:val="969"/>
    <w:link w:val="93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0">
    <w:name w:val="Название Знак"/>
    <w:next w:val="970"/>
    <w:link w:val="966"/>
    <w:rPr>
      <w:b/>
      <w:bCs/>
      <w:sz w:val="40"/>
    </w:rPr>
  </w:style>
  <w:style w:type="character" w:styleId="971">
    <w:name w:val="Основной текст_"/>
    <w:next w:val="971"/>
    <w:link w:val="972"/>
    <w:rPr>
      <w:shd w:val="clear" w:color="auto" w:fill="ffffff"/>
    </w:rPr>
  </w:style>
  <w:style w:type="paragraph" w:styleId="972">
    <w:name w:val="Основной текст1"/>
    <w:basedOn w:val="939"/>
    <w:next w:val="972"/>
    <w:link w:val="97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3">
    <w:name w:val="Основной текст Знак"/>
    <w:next w:val="973"/>
    <w:link w:val="948"/>
  </w:style>
  <w:style w:type="paragraph" w:styleId="974">
    <w:name w:val="UserStyle_16"/>
    <w:basedOn w:val="939"/>
    <w:next w:val="966"/>
    <w:link w:val="93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39"/>
    <w:next w:val="975"/>
    <w:link w:val="939"/>
    <w:pPr>
      <w:spacing w:before="100" w:beforeAutospacing="1" w:after="100" w:afterAutospacing="1"/>
    </w:pPr>
    <w:rPr>
      <w:sz w:val="24"/>
      <w:szCs w:val="24"/>
    </w:rPr>
  </w:style>
  <w:style w:type="character" w:styleId="976">
    <w:name w:val="fontstyle01"/>
    <w:basedOn w:val="940"/>
    <w:next w:val="976"/>
    <w:link w:val="93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77">
    <w:name w:val="Основной текст 21"/>
    <w:basedOn w:val="939"/>
    <w:next w:val="977"/>
    <w:link w:val="93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78">
    <w:name w:val="Основной текст + Полужирный;Интервал 3 pt"/>
    <w:basedOn w:val="971"/>
    <w:next w:val="978"/>
    <w:link w:val="939"/>
    <w:rPr>
      <w:rFonts w:ascii="Times New Roman" w:hAnsi="Times New Roman" w:eastAsia="Times New Roman"/>
      <w:b/>
      <w:bCs/>
      <w:spacing w:val="68"/>
      <w:sz w:val="25"/>
      <w:szCs w:val="25"/>
    </w:rPr>
  </w:style>
  <w:style w:type="paragraph" w:styleId="979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939"/>
    <w:next w:val="979"/>
    <w:link w:val="939"/>
    <w:pPr>
      <w:spacing w:before="100" w:beforeAutospacing="1" w:after="100" w:afterAutospacing="1"/>
    </w:pPr>
    <w:rPr>
      <w:sz w:val="24"/>
      <w:szCs w:val="24"/>
    </w:rPr>
  </w:style>
  <w:style w:type="character" w:styleId="980">
    <w:name w:val="1139,bqiaagaaeyqcaaagiaiaaaotawaabbsdaaaaaaaaaaaaaaaaaaaaaaaaaaaaaaaaaaaaaaaaaaaaaaaaaaaaaaaaaaaaaaaaaaaaaaaaaaaaaaaaaaaaaaaaaaaaaaaaaaaaaaaaaaaaaaaaaaaaaaaaaaaaaaaaaaaaaaaaaaaaaaaaaaaaaaaaaaaaaaaaaaaaaaaaaaaaaaaaaaaaaaaaaaaaaaaaaaaaaaaa"/>
    <w:basedOn w:val="940"/>
    <w:next w:val="980"/>
    <w:link w:val="939"/>
  </w:style>
  <w:style w:type="paragraph" w:styleId="981">
    <w:name w:val="8262,bqiaagaaeyqcaaagiaiaaaoahwaaby4faaaaaaaaaaaaaaaaaaaaaaaaaaaaaaaaaaaaaaaaaaaaaaaaaaaaaaaaaaaaaaaaaaaaaaaaaaaaaaaaaaaaaaaaaaaaaaaaaaaaaaaaaaaaaaaaaaaaaaaaaaaaaaaaaaaaaaaaaaaaaaaaaaaaaaaaaaaaaaaaaaaaaaaaaaaaaaaaaaaaaaaaaaaaaaaaaaaaaaaa"/>
    <w:basedOn w:val="939"/>
    <w:next w:val="981"/>
    <w:link w:val="939"/>
    <w:pPr>
      <w:spacing w:before="100" w:beforeAutospacing="1" w:after="100" w:afterAutospacing="1"/>
    </w:pPr>
    <w:rPr>
      <w:sz w:val="24"/>
      <w:szCs w:val="24"/>
    </w:rPr>
  </w:style>
  <w:style w:type="paragraph" w:styleId="982">
    <w:name w:val="Обычный + 14 пт;По ширине;Первая строка:  1;25 см"/>
    <w:basedOn w:val="953"/>
    <w:next w:val="982"/>
    <w:link w:val="983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983">
    <w:name w:val="Обычный + 14 пт Знак;По ширине Знак;Первая строка:  1 Знак;25 см Знак"/>
    <w:basedOn w:val="940"/>
    <w:next w:val="983"/>
    <w:link w:val="982"/>
    <w:rPr>
      <w:sz w:val="28"/>
      <w:szCs w:val="28"/>
    </w:rPr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2022-05-16T13:37:33Z</dcterms:modified>
</cp:coreProperties>
</file>